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2F367" w14:textId="67414A48" w:rsidR="00762965" w:rsidRDefault="001C3261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3261">
        <w:rPr>
          <w:rFonts w:ascii="Arial" w:hAnsi="Arial" w:cs="Arial"/>
          <w:b/>
          <w:sz w:val="20"/>
          <w:szCs w:val="20"/>
        </w:rPr>
        <w:t xml:space="preserve">AUTORIZACIÓN PARA TRASLADO </w:t>
      </w:r>
      <w:r>
        <w:rPr>
          <w:rFonts w:ascii="Arial" w:hAnsi="Arial" w:cs="Arial"/>
          <w:b/>
          <w:sz w:val="20"/>
          <w:szCs w:val="20"/>
        </w:rPr>
        <w:t xml:space="preserve">Y </w:t>
      </w:r>
      <w:r w:rsidRPr="0035706E">
        <w:rPr>
          <w:rFonts w:ascii="Arial" w:hAnsi="Arial" w:cs="Arial"/>
          <w:b/>
          <w:sz w:val="20"/>
          <w:szCs w:val="20"/>
        </w:rPr>
        <w:t xml:space="preserve">CONSENTIMIENTO PARA EL TRATAMIENTO DE DATOS PERSONALES Y ACUERDO DE USO DE IMAGEN </w:t>
      </w:r>
    </w:p>
    <w:p w14:paraId="444BB394" w14:textId="77777777" w:rsidR="001C3261" w:rsidRPr="0035706E" w:rsidRDefault="001C3261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C07E59" w14:textId="77777777" w:rsidR="00762965" w:rsidRPr="0035706E" w:rsidRDefault="00762965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F00F33" w14:textId="6B56CF8E" w:rsidR="001C3261" w:rsidRDefault="001C3261" w:rsidP="001C326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C3261">
        <w:rPr>
          <w:rFonts w:ascii="Arial" w:eastAsia="Calibri" w:hAnsi="Arial" w:cs="Arial"/>
          <w:color w:val="000000"/>
          <w:sz w:val="20"/>
          <w:szCs w:val="20"/>
        </w:rPr>
        <w:t>Conste por el presente documento que yo, __________________________________, identificado(a)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 xml:space="preserve">con DNI </w:t>
      </w:r>
      <w:proofErr w:type="spellStart"/>
      <w:r w:rsidRPr="001C3261">
        <w:rPr>
          <w:rFonts w:ascii="Arial" w:eastAsia="Calibri" w:hAnsi="Arial" w:cs="Arial"/>
          <w:color w:val="000000"/>
          <w:sz w:val="20"/>
          <w:szCs w:val="20"/>
        </w:rPr>
        <w:t>N°</w:t>
      </w:r>
      <w:proofErr w:type="spellEnd"/>
      <w:r w:rsidRPr="001C3261">
        <w:rPr>
          <w:rFonts w:ascii="Arial" w:eastAsia="Calibri" w:hAnsi="Arial" w:cs="Arial"/>
          <w:color w:val="000000"/>
          <w:sz w:val="20"/>
          <w:szCs w:val="20"/>
        </w:rPr>
        <w:t xml:space="preserve"> ________________, con domicilio en _________________________________________, dejo constancia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>que:</w:t>
      </w:r>
    </w:p>
    <w:p w14:paraId="1BF4A7A2" w14:textId="77777777" w:rsidR="001C3261" w:rsidRDefault="001C3261" w:rsidP="001C326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690D48" w14:textId="77777777" w:rsidR="001C3261" w:rsidRDefault="001C3261" w:rsidP="001C3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3BC048F" w14:textId="22F77282" w:rsidR="00762965" w:rsidRPr="001C3261" w:rsidRDefault="002361B0" w:rsidP="001C32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</w:t>
      </w:r>
      <w:r w:rsidR="00762965" w:rsidRPr="001C3261">
        <w:rPr>
          <w:rFonts w:ascii="Arial" w:eastAsia="Calibri" w:hAnsi="Arial" w:cs="Arial"/>
          <w:color w:val="000000"/>
          <w:sz w:val="20"/>
          <w:szCs w:val="20"/>
        </w:rPr>
        <w:t xml:space="preserve">eclaro, consiento y reconozco, </w:t>
      </w:r>
      <w:r w:rsidR="001C3261">
        <w:rPr>
          <w:rFonts w:ascii="Arial" w:eastAsia="Calibri" w:hAnsi="Arial" w:cs="Arial"/>
          <w:color w:val="000000"/>
          <w:sz w:val="20"/>
          <w:szCs w:val="20"/>
        </w:rPr>
        <w:t>haber</w:t>
      </w:r>
      <w:r w:rsidR="00762965" w:rsidRPr="001C3261">
        <w:rPr>
          <w:rFonts w:ascii="Arial" w:eastAsia="Calibri" w:hAnsi="Arial" w:cs="Arial"/>
          <w:color w:val="000000"/>
          <w:sz w:val="20"/>
          <w:szCs w:val="20"/>
        </w:rPr>
        <w:t xml:space="preserve"> sido clara y debidamente informado que: </w:t>
      </w:r>
    </w:p>
    <w:p w14:paraId="4F07AED3" w14:textId="77777777" w:rsidR="00762965" w:rsidRPr="0035706E" w:rsidRDefault="00762965" w:rsidP="00762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ABC6D" w14:textId="54289CEE" w:rsidR="00762965" w:rsidRPr="001C3261" w:rsidRDefault="00762965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UNIVERSIDAD ESAN (en adelante UESAN), identificada con RUC N° 20136507720, con domicilio en Jr. Alonso de Molina 1652 Urb. Monterrico Chico, distrito de Santiago de Surco, provincia y departamento de Lima, es una </w:t>
      </w:r>
      <w:r w:rsidR="001C3261" w:rsidRPr="001C3261">
        <w:rPr>
          <w:rFonts w:ascii="Arial" w:hAnsi="Arial" w:cs="Arial"/>
          <w:sz w:val="20"/>
          <w:szCs w:val="20"/>
        </w:rPr>
        <w:t>institución</w:t>
      </w:r>
      <w:r w:rsidRPr="001C3261">
        <w:rPr>
          <w:rFonts w:ascii="Arial" w:hAnsi="Arial" w:cs="Arial"/>
          <w:sz w:val="20"/>
          <w:szCs w:val="20"/>
        </w:rPr>
        <w:t xml:space="preserve"> privada sin fines de lucro que se dedica a impartir servicios de enseñanza profesional</w:t>
      </w:r>
      <w:r w:rsidR="00CC3C36" w:rsidRPr="001C3261">
        <w:rPr>
          <w:rFonts w:ascii="Arial" w:hAnsi="Arial" w:cs="Arial"/>
          <w:sz w:val="20"/>
          <w:szCs w:val="20"/>
        </w:rPr>
        <w:t>.</w:t>
      </w:r>
      <w:r w:rsidR="001C3261" w:rsidRPr="001C3261">
        <w:rPr>
          <w:rFonts w:ascii="Arial" w:hAnsi="Arial" w:cs="Arial"/>
          <w:sz w:val="20"/>
          <w:szCs w:val="20"/>
        </w:rPr>
        <w:t xml:space="preserve"> Asimismo, cuenta con el Banco de Datos Personales denominado “PROSPECTO, POSTULANTES, ALUMNOS Y EXALUMNOS” con código RNPDP-PJP </w:t>
      </w:r>
      <w:proofErr w:type="spellStart"/>
      <w:r w:rsidR="001C3261" w:rsidRPr="001C3261">
        <w:rPr>
          <w:rFonts w:ascii="Arial" w:hAnsi="Arial" w:cs="Arial"/>
          <w:sz w:val="20"/>
          <w:szCs w:val="20"/>
        </w:rPr>
        <w:t>N°</w:t>
      </w:r>
      <w:proofErr w:type="spellEnd"/>
      <w:r w:rsidR="001C3261" w:rsidRPr="001C3261">
        <w:rPr>
          <w:rFonts w:ascii="Arial" w:hAnsi="Arial" w:cs="Arial"/>
          <w:sz w:val="20"/>
          <w:szCs w:val="20"/>
        </w:rPr>
        <w:t xml:space="preserve"> 05697, inscrito ante el Registro Nacional de Protección de Datos Personales.</w:t>
      </w:r>
    </w:p>
    <w:p w14:paraId="20AB9165" w14:textId="77777777" w:rsidR="00762965" w:rsidRPr="003B6D12" w:rsidRDefault="00762965" w:rsidP="00EE5A0E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74CC436" w14:textId="1E95342C" w:rsidR="002361B0" w:rsidRPr="002361B0" w:rsidRDefault="002361B0" w:rsidP="002361B0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361B0">
        <w:rPr>
          <w:rFonts w:ascii="Arial" w:hAnsi="Arial" w:cs="Arial"/>
          <w:sz w:val="20"/>
          <w:szCs w:val="20"/>
        </w:rPr>
        <w:t xml:space="preserve"> Asimismo, declaro conocer que U</w:t>
      </w:r>
      <w:r w:rsidRPr="002361B0">
        <w:rPr>
          <w:rFonts w:ascii="Arial" w:hAnsi="Arial" w:cs="Arial"/>
          <w:sz w:val="20"/>
          <w:szCs w:val="20"/>
        </w:rPr>
        <w:t xml:space="preserve">ESAN, </w:t>
      </w:r>
      <w:r w:rsidRPr="002361B0">
        <w:rPr>
          <w:rFonts w:ascii="Arial" w:hAnsi="Arial" w:cs="Arial"/>
          <w:sz w:val="20"/>
          <w:szCs w:val="20"/>
        </w:rPr>
        <w:t xml:space="preserve">realizará una visita a </w:t>
      </w:r>
      <w:r w:rsidRPr="002361B0">
        <w:rPr>
          <w:rFonts w:ascii="Arial" w:hAnsi="Arial" w:cs="Arial"/>
          <w:sz w:val="20"/>
          <w:szCs w:val="20"/>
        </w:rPr>
        <w:t>los “Pantanos de Villa”, ubicado en el</w:t>
      </w:r>
      <w:r w:rsidRPr="002361B0">
        <w:rPr>
          <w:rFonts w:ascii="Arial" w:hAnsi="Arial" w:cs="Arial"/>
          <w:sz w:val="20"/>
          <w:szCs w:val="20"/>
        </w:rPr>
        <w:t xml:space="preserve"> </w:t>
      </w:r>
      <w:r w:rsidRPr="002361B0">
        <w:rPr>
          <w:rFonts w:ascii="Arial" w:hAnsi="Arial" w:cs="Arial"/>
          <w:sz w:val="20"/>
          <w:szCs w:val="20"/>
        </w:rPr>
        <w:t>distrito de Chorrillos, como parte de la</w:t>
      </w:r>
      <w:r w:rsidRPr="002361B0">
        <w:rPr>
          <w:rFonts w:ascii="Arial" w:hAnsi="Arial" w:cs="Arial"/>
          <w:sz w:val="20"/>
          <w:szCs w:val="20"/>
        </w:rPr>
        <w:t xml:space="preserve"> </w:t>
      </w:r>
      <w:r w:rsidRPr="002361B0">
        <w:rPr>
          <w:rFonts w:ascii="Arial" w:hAnsi="Arial" w:cs="Arial"/>
          <w:sz w:val="20"/>
          <w:szCs w:val="20"/>
        </w:rPr>
        <w:t>realización del evento denominado “Bus Ambiental”, que se desarrollará el día 25 de</w:t>
      </w:r>
      <w:r w:rsidRPr="002361B0">
        <w:rPr>
          <w:rFonts w:ascii="Arial" w:hAnsi="Arial" w:cs="Arial"/>
          <w:sz w:val="20"/>
          <w:szCs w:val="20"/>
        </w:rPr>
        <w:t xml:space="preserve"> mayo</w:t>
      </w:r>
      <w:r w:rsidRPr="002361B0">
        <w:rPr>
          <w:rFonts w:ascii="Arial" w:hAnsi="Arial" w:cs="Arial"/>
          <w:sz w:val="20"/>
          <w:szCs w:val="20"/>
        </w:rPr>
        <w:t xml:space="preserve"> de 2024 en el horario de 8:30 am a 1:30 pm.</w:t>
      </w:r>
    </w:p>
    <w:p w14:paraId="1744487B" w14:textId="77777777" w:rsidR="002361B0" w:rsidRPr="002361B0" w:rsidRDefault="002361B0" w:rsidP="002361B0">
      <w:pPr>
        <w:pStyle w:val="Prrafodelista"/>
        <w:rPr>
          <w:rFonts w:ascii="Arial" w:hAnsi="Arial" w:cs="Arial"/>
          <w:sz w:val="20"/>
          <w:szCs w:val="20"/>
        </w:rPr>
      </w:pPr>
    </w:p>
    <w:p w14:paraId="70F58377" w14:textId="003E1082" w:rsidR="00762965" w:rsidRPr="00EE5A0E" w:rsidRDefault="00762965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En virtud del presente documento, y de conformidad con lo dispuesto en la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>Ley de Protección de Datos Personales (Ley N° 297333) y su Reglamento (el Decreto Supremo N° 003-2013-JUS)</w:t>
      </w:r>
      <w:r w:rsidRPr="001C3261">
        <w:rPr>
          <w:rFonts w:ascii="Arial" w:hAnsi="Arial" w:cs="Arial"/>
          <w:sz w:val="20"/>
          <w:szCs w:val="20"/>
        </w:rPr>
        <w:t>, cedo los derechos de</w:t>
      </w:r>
      <w:r w:rsidR="00F14E1D" w:rsidRPr="001C3261">
        <w:rPr>
          <w:rFonts w:ascii="Arial" w:hAnsi="Arial" w:cs="Arial"/>
          <w:sz w:val="20"/>
          <w:szCs w:val="20"/>
        </w:rPr>
        <w:t xml:space="preserve"> </w:t>
      </w:r>
      <w:r w:rsidRPr="001C3261">
        <w:rPr>
          <w:rFonts w:ascii="Arial" w:hAnsi="Arial" w:cs="Arial"/>
          <w:sz w:val="20"/>
          <w:szCs w:val="20"/>
        </w:rPr>
        <w:t xml:space="preserve">uso sobre </w:t>
      </w:r>
      <w:r w:rsidR="002361B0">
        <w:rPr>
          <w:rFonts w:ascii="Arial" w:hAnsi="Arial" w:cs="Arial"/>
          <w:sz w:val="20"/>
          <w:szCs w:val="20"/>
        </w:rPr>
        <w:t>mi</w:t>
      </w:r>
      <w:r w:rsidRPr="001C3261">
        <w:rPr>
          <w:rFonts w:ascii="Arial" w:hAnsi="Arial" w:cs="Arial"/>
          <w:sz w:val="20"/>
          <w:szCs w:val="20"/>
        </w:rPr>
        <w:t xml:space="preserve"> imagen a UESAN,</w:t>
      </w:r>
      <w:r w:rsidR="00E53BC6" w:rsidRPr="001C3261">
        <w:rPr>
          <w:rFonts w:ascii="Arial" w:hAnsi="Arial" w:cs="Arial"/>
          <w:sz w:val="20"/>
          <w:szCs w:val="20"/>
        </w:rPr>
        <w:t xml:space="preserve"> </w:t>
      </w:r>
      <w:r w:rsidR="001C3261" w:rsidRPr="001C3261">
        <w:rPr>
          <w:rFonts w:ascii="Arial" w:hAnsi="Arial" w:cs="Arial"/>
          <w:sz w:val="20"/>
          <w:szCs w:val="20"/>
        </w:rPr>
        <w:t xml:space="preserve">con la finalidad de que </w:t>
      </w:r>
      <w:r w:rsidR="002361B0">
        <w:rPr>
          <w:rFonts w:ascii="Arial" w:hAnsi="Arial" w:cs="Arial"/>
          <w:sz w:val="20"/>
          <w:szCs w:val="20"/>
        </w:rPr>
        <w:t>las</w:t>
      </w:r>
      <w:r w:rsidR="00E53BC6" w:rsidRPr="001C3261">
        <w:rPr>
          <w:rFonts w:ascii="Arial" w:hAnsi="Arial" w:cs="Arial"/>
          <w:sz w:val="20"/>
          <w:szCs w:val="20"/>
        </w:rPr>
        <w:t xml:space="preserve"> fotografías y grabaciones</w:t>
      </w:r>
      <w:r w:rsidR="002361B0">
        <w:rPr>
          <w:rFonts w:ascii="Arial" w:hAnsi="Arial" w:cs="Arial"/>
          <w:sz w:val="20"/>
          <w:szCs w:val="20"/>
        </w:rPr>
        <w:t xml:space="preserve"> que se realicen</w:t>
      </w:r>
      <w:r w:rsidR="00A35535" w:rsidRPr="001C3261">
        <w:rPr>
          <w:rFonts w:ascii="Arial" w:hAnsi="Arial" w:cs="Arial"/>
          <w:sz w:val="20"/>
          <w:szCs w:val="20"/>
        </w:rPr>
        <w:t xml:space="preserve"> durante el </w:t>
      </w:r>
      <w:r w:rsidR="003B6D12" w:rsidRPr="001C3261">
        <w:rPr>
          <w:rFonts w:ascii="Arial" w:hAnsi="Arial" w:cs="Arial"/>
          <w:sz w:val="20"/>
          <w:szCs w:val="20"/>
        </w:rPr>
        <w:t xml:space="preserve">desarrollo </w:t>
      </w:r>
      <w:r w:rsidR="003B6D12" w:rsidRPr="001C3261">
        <w:rPr>
          <w:rFonts w:ascii="Arial" w:eastAsia="Century Gothic" w:hAnsi="Arial" w:cs="Arial"/>
          <w:sz w:val="20"/>
          <w:szCs w:val="20"/>
        </w:rPr>
        <w:t xml:space="preserve">del </w:t>
      </w:r>
      <w:r w:rsidR="00A35535" w:rsidRPr="001C3261">
        <w:rPr>
          <w:rFonts w:ascii="Arial" w:eastAsia="Century Gothic" w:hAnsi="Arial" w:cs="Arial"/>
          <w:sz w:val="20"/>
          <w:szCs w:val="20"/>
        </w:rPr>
        <w:t xml:space="preserve">evento “Bus Ambiental” </w:t>
      </w:r>
      <w:r w:rsidR="001C3261" w:rsidRPr="001C3261">
        <w:rPr>
          <w:rFonts w:ascii="Arial" w:eastAsia="Century Gothic" w:hAnsi="Arial" w:cs="Arial"/>
          <w:sz w:val="20"/>
          <w:szCs w:val="20"/>
        </w:rPr>
        <w:t xml:space="preserve">indicado en el </w:t>
      </w:r>
      <w:r w:rsidR="002361B0">
        <w:rPr>
          <w:rFonts w:ascii="Arial" w:eastAsia="Century Gothic" w:hAnsi="Arial" w:cs="Arial"/>
          <w:sz w:val="20"/>
          <w:szCs w:val="20"/>
        </w:rPr>
        <w:t>numeral 2.</w:t>
      </w:r>
      <w:r w:rsidR="001C3261" w:rsidRPr="001C3261">
        <w:rPr>
          <w:rFonts w:ascii="Arial" w:eastAsia="Century Gothic" w:hAnsi="Arial" w:cs="Arial"/>
          <w:sz w:val="20"/>
          <w:szCs w:val="20"/>
        </w:rPr>
        <w:t xml:space="preserve"> anterior. </w:t>
      </w:r>
      <w:r w:rsidRPr="001C3261">
        <w:rPr>
          <w:rFonts w:ascii="Arial" w:hAnsi="Arial" w:cs="Arial"/>
          <w:sz w:val="20"/>
          <w:szCs w:val="20"/>
        </w:rPr>
        <w:t xml:space="preserve">En consecuencia, autorizo a </w:t>
      </w:r>
      <w:r w:rsidRPr="00EE5A0E">
        <w:rPr>
          <w:rFonts w:ascii="Arial" w:hAnsi="Arial" w:cs="Arial"/>
          <w:sz w:val="20"/>
          <w:szCs w:val="20"/>
        </w:rPr>
        <w:t xml:space="preserve">UESAN </w:t>
      </w:r>
      <w:r w:rsidR="001C3261" w:rsidRPr="00EE5A0E">
        <w:rPr>
          <w:rFonts w:ascii="Arial" w:hAnsi="Arial" w:cs="Arial"/>
          <w:sz w:val="20"/>
          <w:szCs w:val="20"/>
        </w:rPr>
        <w:t xml:space="preserve">a fijar, reproducir, comunicar, modificar por medios técnicos conocidos en la actualidad y los que pudieran desarrollarse en el futuro, las fotografías e información personal recopilado en el marco del presente documento. Las fotografías e información personal podrán reproducirse en parte o enteramente en todo soporte (papel, magnético, digital, </w:t>
      </w:r>
      <w:r w:rsidR="00EE5A0E">
        <w:rPr>
          <w:rFonts w:ascii="Arial" w:hAnsi="Arial" w:cs="Arial"/>
          <w:sz w:val="20"/>
          <w:szCs w:val="20"/>
        </w:rPr>
        <w:t xml:space="preserve">redes sociales, </w:t>
      </w:r>
      <w:proofErr w:type="spellStart"/>
      <w:r w:rsidR="00EE5A0E">
        <w:rPr>
          <w:rFonts w:ascii="Arial" w:hAnsi="Arial" w:cs="Arial"/>
          <w:sz w:val="20"/>
          <w:szCs w:val="20"/>
        </w:rPr>
        <w:t>pg</w:t>
      </w:r>
      <w:proofErr w:type="spellEnd"/>
      <w:r w:rsidR="00EE5A0E">
        <w:rPr>
          <w:rFonts w:ascii="Arial" w:hAnsi="Arial" w:cs="Arial"/>
          <w:sz w:val="20"/>
          <w:szCs w:val="20"/>
        </w:rPr>
        <w:t xml:space="preserve"> web, </w:t>
      </w:r>
      <w:r w:rsidR="001C3261" w:rsidRPr="00EE5A0E">
        <w:rPr>
          <w:rFonts w:ascii="Arial" w:hAnsi="Arial" w:cs="Arial"/>
          <w:sz w:val="20"/>
          <w:szCs w:val="20"/>
        </w:rPr>
        <w:t>etc.) e integradas a cualquier otro material (fotografía, dibujo, ilustración, pintura, vídeo, animaciones, etc.), conocidos y por conocer. UESAN declara que no realiza transferencia nacional o internacional de los datos personales captados; asimismo dicha información se actualizará en la Política de Privacidad (</w:t>
      </w:r>
      <w:hyperlink r:id="rId5" w:history="1">
        <w:r w:rsidR="00EE5A0E" w:rsidRPr="0092274F">
          <w:rPr>
            <w:rStyle w:val="Hipervnculo"/>
            <w:rFonts w:ascii="Arial" w:hAnsi="Arial" w:cs="Arial"/>
            <w:sz w:val="20"/>
            <w:szCs w:val="20"/>
          </w:rPr>
          <w:t>https://ue.edu.pe/politica-de-privacidad</w:t>
        </w:r>
      </w:hyperlink>
      <w:r w:rsidR="001C3261" w:rsidRPr="00EE5A0E">
        <w:rPr>
          <w:rFonts w:ascii="Arial" w:hAnsi="Arial" w:cs="Arial"/>
          <w:sz w:val="20"/>
          <w:szCs w:val="20"/>
        </w:rPr>
        <w:t>).</w:t>
      </w:r>
    </w:p>
    <w:p w14:paraId="15C159C7" w14:textId="77777777" w:rsidR="00762965" w:rsidRPr="0035706E" w:rsidRDefault="00762965" w:rsidP="00EE5A0E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14:paraId="1A7AE310" w14:textId="137D2726" w:rsidR="00762965" w:rsidRPr="001C3261" w:rsidRDefault="00762965" w:rsidP="00EE5A0E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UESAN declara que </w:t>
      </w:r>
      <w:r w:rsidR="001C3261">
        <w:rPr>
          <w:rFonts w:ascii="Arial" w:hAnsi="Arial" w:cs="Arial"/>
          <w:sz w:val="20"/>
          <w:szCs w:val="20"/>
        </w:rPr>
        <w:t>e</w:t>
      </w:r>
      <w:r w:rsidRPr="001C3261">
        <w:rPr>
          <w:rFonts w:ascii="Arial" w:hAnsi="Arial" w:cs="Arial"/>
          <w:sz w:val="20"/>
          <w:szCs w:val="20"/>
        </w:rPr>
        <w:t xml:space="preserve">l periodo de tratamiento y uso de los derechos de imagen </w:t>
      </w:r>
      <w:r w:rsidR="00051503" w:rsidRPr="001C3261">
        <w:rPr>
          <w:rFonts w:ascii="Arial" w:hAnsi="Arial" w:cs="Arial"/>
          <w:sz w:val="20"/>
          <w:szCs w:val="20"/>
        </w:rPr>
        <w:t xml:space="preserve">en el </w:t>
      </w:r>
      <w:r w:rsidR="001C3261" w:rsidRPr="001C3261">
        <w:rPr>
          <w:rFonts w:ascii="Arial" w:hAnsi="Arial" w:cs="Arial"/>
          <w:sz w:val="20"/>
          <w:szCs w:val="20"/>
        </w:rPr>
        <w:t>evento “</w:t>
      </w:r>
      <w:r w:rsidR="00A35535" w:rsidRPr="001C3261">
        <w:rPr>
          <w:rFonts w:ascii="Arial" w:eastAsia="Century Gothic" w:hAnsi="Arial" w:cs="Arial"/>
          <w:sz w:val="20"/>
          <w:szCs w:val="20"/>
        </w:rPr>
        <w:t>Bus Ambiental</w:t>
      </w:r>
      <w:r w:rsidR="005C2FF4" w:rsidRPr="001C3261">
        <w:rPr>
          <w:rFonts w:ascii="Arial" w:eastAsia="Century Gothic" w:hAnsi="Arial" w:cs="Arial"/>
          <w:sz w:val="20"/>
          <w:szCs w:val="20"/>
        </w:rPr>
        <w:t>”</w:t>
      </w:r>
      <w:r w:rsidR="00051503" w:rsidRPr="001C3261">
        <w:rPr>
          <w:rFonts w:ascii="Arial" w:hAnsi="Arial" w:cs="Arial"/>
          <w:sz w:val="20"/>
          <w:szCs w:val="20"/>
        </w:rPr>
        <w:t xml:space="preserve"> </w:t>
      </w:r>
      <w:r w:rsidR="001C3261">
        <w:rPr>
          <w:rFonts w:ascii="Arial" w:hAnsi="Arial" w:cs="Arial"/>
          <w:sz w:val="20"/>
          <w:szCs w:val="20"/>
        </w:rPr>
        <w:t xml:space="preserve">estará vigente durante un periodo de </w:t>
      </w:r>
      <w:r w:rsidR="000D5819" w:rsidRPr="001C3261">
        <w:rPr>
          <w:rFonts w:ascii="Arial" w:hAnsi="Arial" w:cs="Arial"/>
          <w:sz w:val="20"/>
          <w:szCs w:val="20"/>
        </w:rPr>
        <w:t>cinco (5) años</w:t>
      </w:r>
      <w:r w:rsidRPr="001C3261">
        <w:rPr>
          <w:rFonts w:ascii="Arial" w:hAnsi="Arial" w:cs="Arial"/>
          <w:sz w:val="20"/>
          <w:szCs w:val="20"/>
        </w:rPr>
        <w:t>.</w:t>
      </w:r>
    </w:p>
    <w:p w14:paraId="7765A3D7" w14:textId="77777777" w:rsidR="00762965" w:rsidRPr="0035706E" w:rsidRDefault="00762965" w:rsidP="00EE5A0E">
      <w:pPr>
        <w:pStyle w:val="Prrafodelista"/>
        <w:ind w:left="1134"/>
        <w:rPr>
          <w:rFonts w:ascii="Arial" w:hAnsi="Arial" w:cs="Arial"/>
          <w:sz w:val="20"/>
          <w:szCs w:val="20"/>
        </w:rPr>
      </w:pPr>
    </w:p>
    <w:p w14:paraId="114B76CE" w14:textId="77777777" w:rsidR="00762965" w:rsidRPr="0035706E" w:rsidRDefault="00762965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</w:rPr>
        <w:t xml:space="preserve">UESAN garantiza que ha adoptado las medidas técnicas y organizativas necesarias para mantener el nivel de seguridad requerido, en atención a la naturaleza de los datos personales tratados, cumpliendo con lo exigido en la 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>Ley de Protección de Datos Personales (Ley N° 297333)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su Reglamento </w:t>
      </w:r>
      <w:r>
        <w:rPr>
          <w:rFonts w:ascii="Arial" w:eastAsia="Calibri" w:hAnsi="Arial" w:cs="Arial"/>
          <w:color w:val="000000"/>
          <w:sz w:val="20"/>
          <w:szCs w:val="20"/>
        </w:rPr>
        <w:t>y modificatorias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>.</w:t>
      </w:r>
      <w:r w:rsidRPr="0035706E">
        <w:rPr>
          <w:rFonts w:ascii="Arial" w:hAnsi="Arial" w:cs="Arial"/>
          <w:sz w:val="20"/>
          <w:szCs w:val="20"/>
        </w:rPr>
        <w:t xml:space="preserve"> </w:t>
      </w:r>
    </w:p>
    <w:p w14:paraId="17196E84" w14:textId="77777777" w:rsidR="00762965" w:rsidRPr="0035706E" w:rsidRDefault="00762965" w:rsidP="00EE5A0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</w:p>
    <w:p w14:paraId="4B34FF27" w14:textId="1AD78029" w:rsidR="00762965" w:rsidRDefault="001C3261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ESAN me ha informado que podré </w:t>
      </w:r>
      <w:r w:rsidR="00762965" w:rsidRPr="001C3261">
        <w:rPr>
          <w:rFonts w:ascii="Arial" w:hAnsi="Arial" w:cs="Arial"/>
          <w:sz w:val="20"/>
          <w:szCs w:val="20"/>
        </w:rPr>
        <w:t xml:space="preserve">ejercer los derechos de acceso, rectificación, oposición y cancelación de los datos personales, escribiendo a </w:t>
      </w:r>
      <w:r w:rsidRPr="001C3261">
        <w:rPr>
          <w:rFonts w:ascii="Arial" w:hAnsi="Arial" w:cs="Arial"/>
          <w:sz w:val="20"/>
          <w:szCs w:val="20"/>
        </w:rPr>
        <w:fldChar w:fldCharType="begin"/>
      </w:r>
      <w:ins w:id="0" w:author="Estefania Rodriguez Roncal" w:date="2024-05-15T18:39:00Z" w16du:dateUtc="2024-05-15T23:39:00Z">
        <w:r w:rsidRPr="001C3261">
          <w:rPr>
            <w:rFonts w:ascii="Arial" w:hAnsi="Arial" w:cs="Arial"/>
            <w:sz w:val="20"/>
            <w:szCs w:val="20"/>
          </w:rPr>
          <w:instrText>HYPERLINK "mailto:</w:instrText>
        </w:r>
      </w:ins>
      <w:r w:rsidRPr="001C3261">
        <w:rPr>
          <w:rFonts w:ascii="Arial" w:hAnsi="Arial" w:cs="Arial"/>
          <w:sz w:val="20"/>
          <w:szCs w:val="20"/>
        </w:rPr>
        <w:instrText>legal@esan.edu.pe</w:instrText>
      </w:r>
      <w:ins w:id="1" w:author="Estefania Rodriguez Roncal" w:date="2024-05-15T18:39:00Z" w16du:dateUtc="2024-05-15T23:39:00Z">
        <w:r w:rsidRPr="001C3261">
          <w:rPr>
            <w:rFonts w:ascii="Arial" w:hAnsi="Arial" w:cs="Arial"/>
            <w:sz w:val="20"/>
            <w:szCs w:val="20"/>
          </w:rPr>
          <w:instrText>"</w:instrText>
        </w:r>
      </w:ins>
      <w:r w:rsidRPr="001C3261">
        <w:rPr>
          <w:rFonts w:ascii="Arial" w:hAnsi="Arial" w:cs="Arial"/>
          <w:sz w:val="20"/>
          <w:szCs w:val="20"/>
        </w:rPr>
      </w:r>
      <w:r w:rsidRPr="001C3261">
        <w:rPr>
          <w:rFonts w:ascii="Arial" w:hAnsi="Arial" w:cs="Arial"/>
          <w:sz w:val="20"/>
          <w:szCs w:val="20"/>
        </w:rPr>
        <w:fldChar w:fldCharType="separate"/>
      </w:r>
      <w:r w:rsidRPr="001C3261">
        <w:rPr>
          <w:rStyle w:val="Hipervnculo"/>
          <w:rFonts w:ascii="Arial" w:hAnsi="Arial" w:cs="Arial"/>
          <w:sz w:val="20"/>
          <w:szCs w:val="20"/>
        </w:rPr>
        <w:t>legal@esan.edu.pe</w:t>
      </w:r>
      <w:r w:rsidRPr="001C3261">
        <w:rPr>
          <w:rFonts w:ascii="Arial" w:hAnsi="Arial" w:cs="Arial"/>
          <w:sz w:val="20"/>
          <w:szCs w:val="20"/>
        </w:rPr>
        <w:fldChar w:fldCharType="end"/>
      </w:r>
      <w:r w:rsidRPr="001C3261">
        <w:rPr>
          <w:rFonts w:ascii="Arial" w:hAnsi="Arial" w:cs="Arial"/>
          <w:sz w:val="20"/>
          <w:szCs w:val="20"/>
        </w:rPr>
        <w:t xml:space="preserve"> </w:t>
      </w:r>
      <w:r w:rsidR="00762965" w:rsidRPr="001C3261">
        <w:rPr>
          <w:rFonts w:ascii="Arial" w:hAnsi="Arial" w:cs="Arial"/>
          <w:sz w:val="20"/>
          <w:szCs w:val="20"/>
        </w:rPr>
        <w:t>o a la siguiente dirección: Jr. Alonso de Molina 1652, Monterrico, Surco, Lima – Perú.</w:t>
      </w:r>
      <w:r w:rsidRPr="001C3261">
        <w:rPr>
          <w:rFonts w:ascii="Arial" w:hAnsi="Arial" w:cs="Arial"/>
          <w:sz w:val="20"/>
          <w:szCs w:val="20"/>
        </w:rPr>
        <w:t xml:space="preserve"> Y, en caso lo vea necesario, podré dirigirme a la Autoridad Nacional de Protección de Datos Personales, al correo </w:t>
      </w:r>
      <w:hyperlink r:id="rId6" w:history="1">
        <w:r w:rsidRPr="0092274F">
          <w:rPr>
            <w:rStyle w:val="Hipervnculo"/>
            <w:rFonts w:ascii="Arial" w:hAnsi="Arial" w:cs="Arial"/>
            <w:sz w:val="20"/>
            <w:szCs w:val="20"/>
          </w:rPr>
          <w:t>protegetusdatos@minjus.gob.pe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90E7436" w14:textId="77777777" w:rsidR="001C3261" w:rsidRPr="001C3261" w:rsidRDefault="001C3261" w:rsidP="00EE5A0E">
      <w:pPr>
        <w:pStyle w:val="Prrafodelista"/>
        <w:ind w:left="1134"/>
        <w:rPr>
          <w:rFonts w:ascii="Arial" w:hAnsi="Arial" w:cs="Arial"/>
          <w:sz w:val="20"/>
          <w:szCs w:val="20"/>
        </w:rPr>
      </w:pPr>
    </w:p>
    <w:p w14:paraId="69890840" w14:textId="5A805E5E" w:rsidR="001C3261" w:rsidRPr="001C3261" w:rsidRDefault="001C3261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lastRenderedPageBreak/>
        <w:t xml:space="preserve">Finalmente, se deja establecido que el uso de la imagen personal o la difusión de los testimonios </w:t>
      </w:r>
      <w:r w:rsidR="002361B0">
        <w:rPr>
          <w:rFonts w:ascii="Arial" w:hAnsi="Arial" w:cs="Arial"/>
          <w:sz w:val="20"/>
          <w:szCs w:val="20"/>
        </w:rPr>
        <w:t>que pudiera realizar</w:t>
      </w:r>
      <w:r w:rsidRPr="001C3261">
        <w:rPr>
          <w:rFonts w:ascii="Arial" w:hAnsi="Arial" w:cs="Arial"/>
          <w:sz w:val="20"/>
          <w:szCs w:val="20"/>
        </w:rPr>
        <w:t xml:space="preserve"> no dará lugar a retribución de ninguna naturaleza</w:t>
      </w:r>
      <w:r>
        <w:rPr>
          <w:rFonts w:ascii="Arial" w:hAnsi="Arial" w:cs="Arial"/>
          <w:sz w:val="20"/>
          <w:szCs w:val="20"/>
        </w:rPr>
        <w:t xml:space="preserve"> por parte de UESAN</w:t>
      </w:r>
      <w:r w:rsidRPr="001C3261">
        <w:rPr>
          <w:rFonts w:ascii="Arial" w:hAnsi="Arial" w:cs="Arial"/>
          <w:sz w:val="20"/>
          <w:szCs w:val="20"/>
        </w:rPr>
        <w:t>.</w:t>
      </w:r>
    </w:p>
    <w:p w14:paraId="4B2D6950" w14:textId="43527EB8" w:rsidR="00762965" w:rsidRDefault="00762965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6FDB">
        <w:rPr>
          <w:rFonts w:ascii="Arial" w:eastAsia="Calibri" w:hAnsi="Arial" w:cs="Arial"/>
          <w:color w:val="000000"/>
          <w:sz w:val="20"/>
          <w:szCs w:val="20"/>
        </w:rPr>
        <w:t>Bajo conocimiento y aceptación de todo lo anterior, otorgo mi consentimiento informado,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 libre, previo, expreso e inequívoco para el tratamiento de </w:t>
      </w:r>
      <w:r w:rsidR="002361B0">
        <w:rPr>
          <w:rFonts w:ascii="Arial" w:eastAsia="Calibri" w:hAnsi="Arial" w:cs="Arial"/>
          <w:color w:val="000000"/>
          <w:sz w:val="20"/>
          <w:szCs w:val="20"/>
        </w:rPr>
        <w:t xml:space="preserve">mis datos 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>por parte de UESAN, de conformidad con la Ley y bajo los términos detallados en el presente documento</w:t>
      </w:r>
      <w:r w:rsidR="00EE5A0E">
        <w:rPr>
          <w:rFonts w:ascii="Arial" w:eastAsia="Calibri" w:hAnsi="Arial" w:cs="Arial"/>
          <w:color w:val="000000"/>
          <w:sz w:val="20"/>
          <w:szCs w:val="20"/>
        </w:rPr>
        <w:t>, así como el traslado desde la UESAN a los Pantanos de Villa y viceversa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53A405B1" w14:textId="77777777" w:rsidR="00A35535" w:rsidRDefault="00A35535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82DFC5A" w14:textId="77777777" w:rsidR="00762965" w:rsidRPr="0035706E" w:rsidRDefault="00762965" w:rsidP="007629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66677667"/>
    </w:p>
    <w:bookmarkEnd w:id="2"/>
    <w:p w14:paraId="0736DDD1" w14:textId="5B638E79" w:rsidR="00762965" w:rsidRDefault="00762965" w:rsidP="00762965">
      <w:pPr>
        <w:jc w:val="both"/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</w:rPr>
        <w:t>Lima</w:t>
      </w:r>
      <w:r>
        <w:rPr>
          <w:rFonts w:ascii="Arial" w:hAnsi="Arial" w:cs="Arial"/>
          <w:sz w:val="20"/>
          <w:szCs w:val="20"/>
        </w:rPr>
        <w:t xml:space="preserve">, </w:t>
      </w:r>
      <w:r w:rsidR="002361B0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de </w:t>
      </w:r>
      <w:r w:rsidR="00EE5A0E"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del 202</w:t>
      </w:r>
      <w:r w:rsidR="00EE5A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5EE85B96" w14:textId="77777777" w:rsidR="00762965" w:rsidRDefault="00762965" w:rsidP="00762965">
      <w:pPr>
        <w:jc w:val="both"/>
        <w:rPr>
          <w:rFonts w:ascii="Arial" w:hAnsi="Arial" w:cs="Arial"/>
          <w:sz w:val="20"/>
          <w:szCs w:val="20"/>
        </w:rPr>
      </w:pPr>
    </w:p>
    <w:p w14:paraId="3DD7332D" w14:textId="77777777" w:rsidR="002361B0" w:rsidRPr="0035706E" w:rsidRDefault="002361B0" w:rsidP="00762965">
      <w:pPr>
        <w:jc w:val="both"/>
        <w:rPr>
          <w:rFonts w:ascii="Arial" w:hAnsi="Arial" w:cs="Arial"/>
          <w:sz w:val="20"/>
          <w:szCs w:val="20"/>
        </w:rPr>
      </w:pPr>
    </w:p>
    <w:p w14:paraId="130E8055" w14:textId="77777777" w:rsidR="00762965" w:rsidRPr="0035706E" w:rsidRDefault="00762965" w:rsidP="00762965">
      <w:pPr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</w:rPr>
        <w:t>____________________________</w:t>
      </w:r>
    </w:p>
    <w:p w14:paraId="42840A87" w14:textId="01C128FB" w:rsidR="00960108" w:rsidRPr="00762965" w:rsidRDefault="00762965">
      <w:pPr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  <w:highlight w:val="yellow"/>
        </w:rPr>
        <w:t>[Nombre y Apellidos] [DNI]</w:t>
      </w:r>
    </w:p>
    <w:sectPr w:rsidR="00960108" w:rsidRPr="00762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F2735"/>
    <w:multiLevelType w:val="hybridMultilevel"/>
    <w:tmpl w:val="4E0EC2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98D"/>
    <w:multiLevelType w:val="hybridMultilevel"/>
    <w:tmpl w:val="D0A852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8791">
    <w:abstractNumId w:val="0"/>
  </w:num>
  <w:num w:numId="2" w16cid:durableId="17903961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stefania Rodriguez Roncal">
    <w15:presenceInfo w15:providerId="AD" w15:userId="S::erodriguezr@esan.edu.pe::585c3aa7-2f5b-4e89-8a97-f999aabe8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5"/>
    <w:rsid w:val="00051503"/>
    <w:rsid w:val="000D5819"/>
    <w:rsid w:val="0015299E"/>
    <w:rsid w:val="001C3261"/>
    <w:rsid w:val="002361B0"/>
    <w:rsid w:val="00327954"/>
    <w:rsid w:val="003B6D12"/>
    <w:rsid w:val="005C2FF4"/>
    <w:rsid w:val="00692131"/>
    <w:rsid w:val="00762965"/>
    <w:rsid w:val="008011FD"/>
    <w:rsid w:val="00840839"/>
    <w:rsid w:val="00960108"/>
    <w:rsid w:val="009C6FDB"/>
    <w:rsid w:val="00A35535"/>
    <w:rsid w:val="00AE6AC5"/>
    <w:rsid w:val="00CC3C36"/>
    <w:rsid w:val="00CC7D7B"/>
    <w:rsid w:val="00E53BC6"/>
    <w:rsid w:val="00EE5A0E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F60EB"/>
  <w15:chartTrackingRefBased/>
  <w15:docId w15:val="{5D7D181D-FE4A-4608-8A44-7878041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6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629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getusdatos@minjus.gob.pe" TargetMode="External"/><Relationship Id="rId5" Type="http://schemas.openxmlformats.org/officeDocument/2006/relationships/hyperlink" Target="https://ue.edu.pe/politica-de-privacid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Alessandra Quevedo Yparraguirre</dc:creator>
  <cp:keywords/>
  <dc:description/>
  <cp:lastModifiedBy>Estefania Rodriguez Roncal</cp:lastModifiedBy>
  <cp:revision>2</cp:revision>
  <dcterms:created xsi:type="dcterms:W3CDTF">2024-05-24T23:32:00Z</dcterms:created>
  <dcterms:modified xsi:type="dcterms:W3CDTF">2024-05-24T23:32:00Z</dcterms:modified>
</cp:coreProperties>
</file>